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7E47" w14:textId="77777777" w:rsidR="00106D0C" w:rsidRDefault="00106D0C" w:rsidP="00106D0C">
      <w:pPr>
        <w:ind w:firstLine="720"/>
        <w:jc w:val="center"/>
        <w:rPr>
          <w:b/>
          <w:sz w:val="40"/>
          <w:szCs w:val="40"/>
        </w:rPr>
      </w:pPr>
    </w:p>
    <w:p w14:paraId="4EC56A4B" w14:textId="77777777" w:rsidR="00106D0C" w:rsidRDefault="00106D0C" w:rsidP="00106D0C">
      <w:pPr>
        <w:ind w:firstLine="720"/>
        <w:jc w:val="center"/>
        <w:rPr>
          <w:b/>
          <w:sz w:val="40"/>
          <w:szCs w:val="40"/>
        </w:rPr>
      </w:pPr>
    </w:p>
    <w:p w14:paraId="35F324FC" w14:textId="77777777" w:rsidR="00EB065A" w:rsidRDefault="00EB065A" w:rsidP="00106D0C">
      <w:pPr>
        <w:ind w:firstLine="720"/>
        <w:jc w:val="center"/>
        <w:rPr>
          <w:b/>
          <w:sz w:val="40"/>
          <w:szCs w:val="40"/>
        </w:rPr>
      </w:pPr>
      <w:r w:rsidRPr="00433C55">
        <w:rPr>
          <w:b/>
          <w:sz w:val="40"/>
          <w:szCs w:val="40"/>
        </w:rPr>
        <w:t>DRAAIBOEK</w:t>
      </w:r>
    </w:p>
    <w:p w14:paraId="7FCECDBA" w14:textId="77777777" w:rsidR="00C11D96" w:rsidRDefault="00C11D96" w:rsidP="00106D0C">
      <w:pPr>
        <w:jc w:val="center"/>
        <w:rPr>
          <w:b/>
          <w:sz w:val="32"/>
        </w:rPr>
      </w:pPr>
    </w:p>
    <w:p w14:paraId="3BB75A32" w14:textId="77777777" w:rsidR="00C11D96" w:rsidRDefault="00C11D96" w:rsidP="00106D0C">
      <w:pPr>
        <w:jc w:val="center"/>
        <w:rPr>
          <w:b/>
          <w:sz w:val="32"/>
        </w:rPr>
      </w:pPr>
    </w:p>
    <w:p w14:paraId="4A1E1F05" w14:textId="3986B4B1" w:rsidR="00EB065A" w:rsidRPr="00106D0C" w:rsidRDefault="00C11D96" w:rsidP="00106D0C">
      <w:pPr>
        <w:ind w:firstLine="720"/>
        <w:jc w:val="center"/>
        <w:rPr>
          <w:b/>
          <w:sz w:val="36"/>
          <w:szCs w:val="36"/>
        </w:rPr>
      </w:pPr>
      <w:r w:rsidRPr="00106D0C">
        <w:rPr>
          <w:b/>
          <w:noProof/>
          <w:sz w:val="36"/>
          <w:szCs w:val="36"/>
          <w:lang w:eastAsia="nl-NL"/>
        </w:rPr>
        <w:t>Positieve supervisie en intervisie</w:t>
      </w:r>
    </w:p>
    <w:p w14:paraId="08C9CA54" w14:textId="2D25FCB3" w:rsidR="00C11D96" w:rsidRDefault="00C11D96" w:rsidP="00106D0C">
      <w:pPr>
        <w:ind w:firstLine="720"/>
        <w:jc w:val="center"/>
        <w:rPr>
          <w:sz w:val="32"/>
        </w:rPr>
      </w:pPr>
    </w:p>
    <w:p w14:paraId="492C1391" w14:textId="77777777" w:rsidR="00C11D96" w:rsidRDefault="00C11D96" w:rsidP="00106D0C">
      <w:pPr>
        <w:ind w:firstLine="720"/>
        <w:jc w:val="center"/>
        <w:rPr>
          <w:sz w:val="32"/>
        </w:rPr>
      </w:pPr>
    </w:p>
    <w:p w14:paraId="4378D0C0" w14:textId="79021461" w:rsidR="00C11D96" w:rsidRPr="00C11D96" w:rsidRDefault="00C11D96" w:rsidP="00106D0C">
      <w:pPr>
        <w:ind w:firstLine="720"/>
        <w:jc w:val="center"/>
        <w:rPr>
          <w:bCs/>
        </w:rPr>
      </w:pPr>
      <w:r w:rsidRPr="00C11D96">
        <w:rPr>
          <w:bCs/>
        </w:rPr>
        <w:t>Docent:</w:t>
      </w:r>
    </w:p>
    <w:p w14:paraId="48384861" w14:textId="77777777" w:rsidR="00C11D96" w:rsidRDefault="00C11D96" w:rsidP="00106D0C">
      <w:pPr>
        <w:ind w:firstLine="720"/>
        <w:jc w:val="center"/>
        <w:rPr>
          <w:b/>
          <w:bCs/>
        </w:rPr>
      </w:pPr>
      <w:r w:rsidRPr="0068171A">
        <w:rPr>
          <w:b/>
          <w:bCs/>
        </w:rPr>
        <w:t>Fredrike Bannink</w:t>
      </w:r>
    </w:p>
    <w:p w14:paraId="39075476" w14:textId="69478D3C" w:rsidR="00EB065A" w:rsidRPr="00C11D96" w:rsidRDefault="00EB065A" w:rsidP="00106D0C">
      <w:pPr>
        <w:ind w:left="720"/>
        <w:jc w:val="center"/>
        <w:rPr>
          <w:b/>
          <w:bCs/>
        </w:rPr>
      </w:pPr>
      <w:r w:rsidRPr="004D030B">
        <w:rPr>
          <w:bCs/>
          <w:sz w:val="20"/>
          <w:szCs w:val="20"/>
        </w:rPr>
        <w:t>Klinisch psycholoog en Master of Dispute Resolution</w:t>
      </w:r>
      <w:r w:rsidR="007262D8">
        <w:rPr>
          <w:bCs/>
          <w:sz w:val="20"/>
          <w:szCs w:val="20"/>
        </w:rPr>
        <w:br/>
        <w:t>Praktijk voor therapie, training, coachen en mediation, Amsterdam</w:t>
      </w:r>
      <w:r w:rsidR="00C11D96">
        <w:rPr>
          <w:bCs/>
          <w:sz w:val="20"/>
          <w:szCs w:val="20"/>
        </w:rPr>
        <w:t xml:space="preserve">          </w:t>
      </w:r>
      <w:hyperlink r:id="rId6" w:history="1">
        <w:r w:rsidR="00C11D96" w:rsidRPr="00344E13">
          <w:rPr>
            <w:rStyle w:val="Hyperlink"/>
            <w:bCs/>
            <w:sz w:val="20"/>
            <w:szCs w:val="20"/>
          </w:rPr>
          <w:t>www.fredrikebannink.com</w:t>
        </w:r>
      </w:hyperlink>
    </w:p>
    <w:p w14:paraId="78971DCE" w14:textId="77777777" w:rsidR="00C11D96" w:rsidRDefault="00C11D96" w:rsidP="00106D0C">
      <w:pPr>
        <w:jc w:val="center"/>
        <w:rPr>
          <w:bCs/>
          <w:sz w:val="20"/>
          <w:szCs w:val="20"/>
        </w:rPr>
      </w:pPr>
    </w:p>
    <w:p w14:paraId="34ECFCAD" w14:textId="01A44697" w:rsidR="00C11D96" w:rsidRPr="00BE5DBE" w:rsidRDefault="0073243A" w:rsidP="00106D0C">
      <w:pPr>
        <w:ind w:firstLine="720"/>
        <w:jc w:val="center"/>
      </w:pPr>
      <w:r>
        <w:br/>
      </w:r>
      <w:r w:rsidR="00680CC4">
        <w:t xml:space="preserve">              </w:t>
      </w:r>
      <w:r>
        <w:t>(3 cursusdagen van 6,5 uur)</w:t>
      </w:r>
    </w:p>
    <w:p w14:paraId="02A65517" w14:textId="5FD4C86B" w:rsidR="00C11D96" w:rsidRPr="00BE5DBE" w:rsidRDefault="00C11D96" w:rsidP="00106D0C">
      <w:pPr>
        <w:ind w:firstLine="720"/>
        <w:jc w:val="center"/>
      </w:pPr>
      <w:r w:rsidRPr="00BE5DBE">
        <w:t>Locatie: Regardz Amsterdam Centrum</w:t>
      </w:r>
    </w:p>
    <w:p w14:paraId="7C99D77E" w14:textId="77777777" w:rsidR="00C11D96" w:rsidRDefault="00C11D96" w:rsidP="00106D0C">
      <w:pPr>
        <w:jc w:val="center"/>
        <w:rPr>
          <w:bCs/>
          <w:sz w:val="20"/>
          <w:szCs w:val="20"/>
        </w:rPr>
      </w:pPr>
    </w:p>
    <w:p w14:paraId="46B7202A" w14:textId="77777777" w:rsidR="00C11D96" w:rsidRPr="00106D0C" w:rsidRDefault="00C11D96" w:rsidP="00106D0C">
      <w:pPr>
        <w:ind w:firstLine="720"/>
        <w:jc w:val="center"/>
      </w:pPr>
      <w:r w:rsidRPr="00106D0C">
        <w:t>Organisatie:</w:t>
      </w:r>
    </w:p>
    <w:p w14:paraId="7A59D235" w14:textId="77777777" w:rsidR="00C11D96" w:rsidRPr="00106D0C" w:rsidRDefault="00C11D96" w:rsidP="00106D0C">
      <w:pPr>
        <w:ind w:firstLine="720"/>
        <w:jc w:val="center"/>
        <w:rPr>
          <w:b/>
        </w:rPr>
      </w:pPr>
      <w:r w:rsidRPr="00106D0C">
        <w:rPr>
          <w:b/>
        </w:rPr>
        <w:t>GITP PAO</w:t>
      </w:r>
    </w:p>
    <w:p w14:paraId="62E2421F" w14:textId="77777777" w:rsidR="00C11D96" w:rsidRPr="00106D0C" w:rsidRDefault="00C11D96" w:rsidP="00106D0C">
      <w:pPr>
        <w:ind w:firstLine="720"/>
        <w:jc w:val="center"/>
        <w:rPr>
          <w:sz w:val="20"/>
          <w:szCs w:val="20"/>
        </w:rPr>
      </w:pPr>
      <w:r w:rsidRPr="00106D0C">
        <w:rPr>
          <w:sz w:val="20"/>
          <w:szCs w:val="20"/>
        </w:rPr>
        <w:t>Wilhelminapark 25, 5041 EB Tilburg</w:t>
      </w:r>
    </w:p>
    <w:p w14:paraId="1D0F9DAB" w14:textId="77777777" w:rsidR="00C11D96" w:rsidRPr="00106D0C" w:rsidRDefault="00C11D96" w:rsidP="00106D0C">
      <w:pPr>
        <w:ind w:firstLine="720"/>
        <w:jc w:val="center"/>
        <w:rPr>
          <w:sz w:val="20"/>
          <w:szCs w:val="20"/>
        </w:rPr>
      </w:pPr>
      <w:r w:rsidRPr="00106D0C">
        <w:rPr>
          <w:sz w:val="20"/>
          <w:szCs w:val="20"/>
        </w:rPr>
        <w:t>013 5355825</w:t>
      </w:r>
    </w:p>
    <w:p w14:paraId="38FF8939" w14:textId="3E402CB2" w:rsidR="00C11D96" w:rsidRPr="00106D0C" w:rsidRDefault="005C72DF" w:rsidP="00106D0C">
      <w:pPr>
        <w:ind w:firstLine="720"/>
        <w:jc w:val="center"/>
        <w:rPr>
          <w:sz w:val="20"/>
          <w:szCs w:val="20"/>
        </w:rPr>
      </w:pPr>
      <w:hyperlink r:id="rId7" w:history="1">
        <w:r w:rsidR="00C11D96" w:rsidRPr="00106D0C">
          <w:rPr>
            <w:sz w:val="20"/>
            <w:szCs w:val="20"/>
          </w:rPr>
          <w:t>www.gitp-pao.nl</w:t>
        </w:r>
      </w:hyperlink>
    </w:p>
    <w:p w14:paraId="2602AEEF" w14:textId="77777777" w:rsidR="00C11D96" w:rsidRPr="00106D0C" w:rsidRDefault="005C72DF" w:rsidP="00106D0C">
      <w:pPr>
        <w:ind w:firstLine="720"/>
        <w:jc w:val="center"/>
        <w:rPr>
          <w:sz w:val="20"/>
          <w:szCs w:val="20"/>
        </w:rPr>
      </w:pPr>
      <w:hyperlink r:id="rId8" w:history="1">
        <w:r w:rsidR="00C11D96" w:rsidRPr="00106D0C">
          <w:rPr>
            <w:sz w:val="20"/>
            <w:szCs w:val="20"/>
          </w:rPr>
          <w:t>pao@gitp.nl</w:t>
        </w:r>
      </w:hyperlink>
    </w:p>
    <w:p w14:paraId="4476D321" w14:textId="3EFF6C1A" w:rsidR="00C11D96" w:rsidRDefault="00C11D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7E2E734" w14:textId="77777777" w:rsidR="00C11D96" w:rsidRPr="004D030B" w:rsidRDefault="00C11D96" w:rsidP="00EB065A">
      <w:pPr>
        <w:ind w:left="1440"/>
        <w:rPr>
          <w:bCs/>
          <w:sz w:val="20"/>
          <w:szCs w:val="20"/>
        </w:rPr>
      </w:pPr>
    </w:p>
    <w:p w14:paraId="4C79CE37" w14:textId="77777777" w:rsidR="00C11D96" w:rsidRDefault="00C11D96" w:rsidP="00106D0C">
      <w:pPr>
        <w:jc w:val="center"/>
      </w:pPr>
      <w:r>
        <w:rPr>
          <w:b/>
          <w:noProof/>
          <w:sz w:val="32"/>
          <w:lang w:eastAsia="nl-NL"/>
        </w:rPr>
        <w:drawing>
          <wp:inline distT="0" distB="0" distL="0" distR="0" wp14:anchorId="6349A6D4" wp14:editId="1B920941">
            <wp:extent cx="2024168" cy="2857248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eve supervisie en intervis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766" cy="285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B0BA" w14:textId="77777777" w:rsidR="00C11D96" w:rsidRDefault="00C11D96" w:rsidP="00EB065A"/>
    <w:p w14:paraId="69400A02" w14:textId="77E8F862" w:rsidR="00D70FB4" w:rsidRDefault="00EB065A" w:rsidP="00EB065A">
      <w:pPr>
        <w:rPr>
          <w:i/>
        </w:rPr>
      </w:pPr>
      <w:r>
        <w:t>Voorafgaand aan de eerste cursus</w:t>
      </w:r>
      <w:r w:rsidRPr="000439C0">
        <w:t>dag</w:t>
      </w:r>
      <w:r>
        <w:t xml:space="preserve"> w</w:t>
      </w:r>
      <w:r w:rsidR="00B67360">
        <w:t>orden de deelnemers verzocht van</w:t>
      </w:r>
      <w:r>
        <w:t xml:space="preserve"> het boek </w:t>
      </w:r>
      <w:r w:rsidRPr="0072422B">
        <w:rPr>
          <w:i/>
        </w:rPr>
        <w:t xml:space="preserve">Positieve </w:t>
      </w:r>
      <w:r w:rsidR="00D70FB4">
        <w:rPr>
          <w:i/>
        </w:rPr>
        <w:t xml:space="preserve">supervisie en intervisie </w:t>
      </w:r>
      <w:r w:rsidR="00865CDB" w:rsidRPr="00865CDB">
        <w:t>(</w:t>
      </w:r>
      <w:r w:rsidR="00865CDB">
        <w:t>F.P. Bannink,</w:t>
      </w:r>
      <w:r w:rsidR="00865CDB" w:rsidRPr="00865CDB">
        <w:t xml:space="preserve"> 2012)</w:t>
      </w:r>
      <w:r w:rsidR="00865CDB">
        <w:rPr>
          <w:i/>
        </w:rPr>
        <w:t xml:space="preserve"> </w:t>
      </w:r>
      <w:r w:rsidR="00D70FB4" w:rsidRPr="00D70FB4">
        <w:t xml:space="preserve">de Inleiding en </w:t>
      </w:r>
      <w:r w:rsidR="006B7201">
        <w:t xml:space="preserve">de </w:t>
      </w:r>
      <w:r w:rsidR="00D70FB4" w:rsidRPr="00D70FB4">
        <w:t>hoofdstukken</w:t>
      </w:r>
      <w:r w:rsidR="000752F0">
        <w:t xml:space="preserve"> 1 t/m 4 te lezen (totaal 92</w:t>
      </w:r>
      <w:r w:rsidR="006B7201">
        <w:t xml:space="preserve"> pagina’s).</w:t>
      </w:r>
      <w:r w:rsidR="00D70FB4">
        <w:t xml:space="preserve"> </w:t>
      </w:r>
    </w:p>
    <w:p w14:paraId="58CCD215" w14:textId="268062BF" w:rsidR="00EB065A" w:rsidRPr="000439C0" w:rsidRDefault="00EB065A" w:rsidP="00EB065A"/>
    <w:p w14:paraId="44A443EC" w14:textId="77777777" w:rsidR="00EB065A" w:rsidRPr="005341B6" w:rsidRDefault="00EB065A" w:rsidP="00EB065A">
      <w:pPr>
        <w:ind w:left="1440"/>
        <w:rPr>
          <w:b/>
          <w:sz w:val="28"/>
        </w:rPr>
      </w:pPr>
    </w:p>
    <w:p w14:paraId="54A6FD29" w14:textId="77777777" w:rsidR="00C11D96" w:rsidRDefault="00C11D96">
      <w:pPr>
        <w:rPr>
          <w:b/>
          <w:bCs/>
          <w:color w:val="31849B" w:themeColor="accent5" w:themeShade="BF"/>
          <w:sz w:val="32"/>
        </w:rPr>
      </w:pPr>
      <w:r>
        <w:rPr>
          <w:b/>
          <w:bCs/>
          <w:color w:val="31849B" w:themeColor="accent5" w:themeShade="BF"/>
          <w:sz w:val="32"/>
        </w:rPr>
        <w:br w:type="page"/>
      </w:r>
    </w:p>
    <w:p w14:paraId="6CCE9BD5" w14:textId="231216CE" w:rsidR="00EB065A" w:rsidRPr="00D70FB4" w:rsidRDefault="009702D9" w:rsidP="00EB065A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  <w:sz w:val="32"/>
        </w:rPr>
        <w:lastRenderedPageBreak/>
        <w:t>DAG 1</w:t>
      </w:r>
    </w:p>
    <w:p w14:paraId="4D3D382F" w14:textId="77777777" w:rsidR="00EB065A" w:rsidRDefault="00EB065A" w:rsidP="00EB065A">
      <w:pPr>
        <w:ind w:left="1418" w:hanging="1418"/>
      </w:pPr>
    </w:p>
    <w:p w14:paraId="40A13C04" w14:textId="2E08E158" w:rsidR="00EB065A" w:rsidRDefault="00A51B47" w:rsidP="00EB065A">
      <w:pPr>
        <w:ind w:left="1418" w:hanging="1418"/>
      </w:pPr>
      <w:r>
        <w:t>09.30</w:t>
      </w:r>
      <w:r>
        <w:tab/>
        <w:t>Kennismaking (s</w:t>
      </w:r>
      <w:r w:rsidR="00EB065A">
        <w:t>ucces, talent, amb</w:t>
      </w:r>
      <w:r w:rsidR="008872BB">
        <w:t xml:space="preserve">itie) </w:t>
      </w:r>
      <w:r w:rsidR="008872BB">
        <w:br/>
        <w:t>O</w:t>
      </w:r>
      <w:r w:rsidR="00BF12D5">
        <w:t xml:space="preserve">efening: Sprankelend moment </w:t>
      </w:r>
      <w:r w:rsidR="008872BB">
        <w:br/>
        <w:t>O</w:t>
      </w:r>
      <w:r w:rsidR="00EB065A">
        <w:t xml:space="preserve">verzicht </w:t>
      </w:r>
      <w:r>
        <w:t>cursus</w:t>
      </w:r>
      <w:r w:rsidR="00EE190B">
        <w:t>programma</w:t>
      </w:r>
    </w:p>
    <w:p w14:paraId="0488303C" w14:textId="39A84580" w:rsidR="00EB065A" w:rsidRDefault="00EB065A" w:rsidP="00EB065A">
      <w:pPr>
        <w:ind w:left="1418" w:hanging="1418"/>
      </w:pPr>
      <w:r>
        <w:t>1</w:t>
      </w:r>
      <w:r w:rsidR="00BF12D5">
        <w:t>0.20</w:t>
      </w:r>
      <w:r w:rsidR="00BF12D5">
        <w:tab/>
        <w:t>Doelformulering cursisten</w:t>
      </w:r>
      <w:r>
        <w:t xml:space="preserve"> in subgroepen</w:t>
      </w:r>
    </w:p>
    <w:p w14:paraId="77AF2BE9" w14:textId="77777777" w:rsidR="00EB065A" w:rsidRDefault="00EB065A" w:rsidP="00EB065A">
      <w:pPr>
        <w:ind w:left="1418" w:hanging="1418"/>
      </w:pPr>
      <w:r>
        <w:t>10.45</w:t>
      </w:r>
      <w:r>
        <w:tab/>
      </w:r>
      <w:r>
        <w:tab/>
        <w:t>Pauze</w:t>
      </w:r>
    </w:p>
    <w:p w14:paraId="622192AB" w14:textId="223C6BFF" w:rsidR="00C34B0B" w:rsidRDefault="00EB065A" w:rsidP="00C34B0B">
      <w:pPr>
        <w:ind w:left="1418" w:hanging="1418"/>
      </w:pPr>
      <w:r>
        <w:t>11.00</w:t>
      </w:r>
      <w:r>
        <w:tab/>
      </w:r>
      <w:r>
        <w:tab/>
        <w:t xml:space="preserve">Introductie </w:t>
      </w:r>
      <w:r w:rsidR="00D91FF1">
        <w:t xml:space="preserve">theoretische achtergrond van </w:t>
      </w:r>
      <w:r>
        <w:t xml:space="preserve">Positieve </w:t>
      </w:r>
      <w:r w:rsidR="00680CC4">
        <w:t>Supervisie en I</w:t>
      </w:r>
      <w:r w:rsidR="00D91FF1">
        <w:t>ntervisie</w:t>
      </w:r>
      <w:r w:rsidR="000752F0">
        <w:t>: Positieve psychologie en Oplossingsgerichte therapie</w:t>
      </w:r>
      <w:r w:rsidR="00D91FF1">
        <w:t>.</w:t>
      </w:r>
      <w:r w:rsidR="00C34B0B">
        <w:br/>
        <w:t>Leertheorie: operante conditionering</w:t>
      </w:r>
    </w:p>
    <w:p w14:paraId="762F174E" w14:textId="50B3C7A9" w:rsidR="00EB065A" w:rsidRDefault="00680CC4" w:rsidP="00EB065A">
      <w:pPr>
        <w:ind w:left="1418" w:hanging="1418"/>
      </w:pPr>
      <w:r>
        <w:t>12.3</w:t>
      </w:r>
      <w:r w:rsidR="00EB065A">
        <w:t>0</w:t>
      </w:r>
      <w:r w:rsidR="00EB065A">
        <w:tab/>
      </w:r>
      <w:r w:rsidR="00EB065A">
        <w:tab/>
      </w:r>
      <w:r w:rsidR="000752F0">
        <w:t>De vier pijlers van positieve supervisie en intervisie</w:t>
      </w:r>
    </w:p>
    <w:p w14:paraId="079E0EC4" w14:textId="6A4F9991" w:rsidR="00EB065A" w:rsidRDefault="00680CC4" w:rsidP="00EB065A">
      <w:pPr>
        <w:ind w:left="1418" w:hanging="1418"/>
      </w:pPr>
      <w:r>
        <w:t>13.00</w:t>
      </w:r>
      <w:r w:rsidR="00EB065A">
        <w:tab/>
      </w:r>
      <w:r w:rsidR="00EB065A">
        <w:tab/>
        <w:t>Lunch</w:t>
      </w:r>
    </w:p>
    <w:p w14:paraId="55A91964" w14:textId="021E5971" w:rsidR="00EB065A" w:rsidRDefault="00680CC4" w:rsidP="00EB065A">
      <w:pPr>
        <w:ind w:left="1418" w:hanging="1418"/>
      </w:pPr>
      <w:r>
        <w:t>13.45</w:t>
      </w:r>
      <w:r w:rsidR="00EB065A">
        <w:tab/>
      </w:r>
      <w:r w:rsidR="00EB065A" w:rsidRPr="00BB03D1">
        <w:rPr>
          <w:b/>
        </w:rPr>
        <w:tab/>
      </w:r>
      <w:r w:rsidR="00BB03D1" w:rsidRPr="00BB03D1">
        <w:rPr>
          <w:b/>
        </w:rPr>
        <w:t>Pijler 1.</w:t>
      </w:r>
      <w:r w:rsidR="00BB03D1">
        <w:t xml:space="preserve"> </w:t>
      </w:r>
      <w:r w:rsidR="000752F0">
        <w:rPr>
          <w:b/>
        </w:rPr>
        <w:t>Doelformulering</w:t>
      </w:r>
      <w:r w:rsidR="00EB065A">
        <w:t>: theorie &amp; research</w:t>
      </w:r>
    </w:p>
    <w:p w14:paraId="53400744" w14:textId="76C91ECB" w:rsidR="00EB065A" w:rsidRDefault="00EB065A" w:rsidP="00EB065A">
      <w:pPr>
        <w:ind w:left="1418" w:hanging="1418"/>
      </w:pPr>
      <w:r>
        <w:t>14.00</w:t>
      </w:r>
      <w:r>
        <w:tab/>
      </w:r>
      <w:r>
        <w:tab/>
        <w:t>Oefening</w:t>
      </w:r>
      <w:r w:rsidR="00BF12D5">
        <w:t xml:space="preserve"> in bouwen ‘rapport’ </w:t>
      </w:r>
      <w:r w:rsidR="00BF12D5">
        <w:br/>
        <w:t>Oefening</w:t>
      </w:r>
      <w:r>
        <w:t xml:space="preserve"> in </w:t>
      </w:r>
      <w:r w:rsidR="000752F0">
        <w:t>doelformulering</w:t>
      </w:r>
      <w:r>
        <w:t xml:space="preserve"> </w:t>
      </w:r>
    </w:p>
    <w:p w14:paraId="5A6391CB" w14:textId="08CB985C" w:rsidR="00EB065A" w:rsidRDefault="00BF12D5" w:rsidP="00EB065A">
      <w:pPr>
        <w:ind w:left="1418" w:hanging="1418"/>
      </w:pPr>
      <w:r>
        <w:t>14.45</w:t>
      </w:r>
      <w:r w:rsidR="00EB065A">
        <w:tab/>
        <w:t>Pauze</w:t>
      </w:r>
    </w:p>
    <w:p w14:paraId="38DD0DA3" w14:textId="04146D07" w:rsidR="00EB065A" w:rsidRDefault="00BF12D5" w:rsidP="00EB065A">
      <w:pPr>
        <w:ind w:left="1418" w:hanging="1418"/>
      </w:pPr>
      <w:r>
        <w:t>15.00</w:t>
      </w:r>
      <w:r w:rsidR="00EB065A">
        <w:tab/>
      </w:r>
      <w:r w:rsidR="00BB03D1" w:rsidRPr="00BB03D1">
        <w:rPr>
          <w:b/>
        </w:rPr>
        <w:t>Pijler 2.</w:t>
      </w:r>
      <w:r w:rsidR="00BB03D1">
        <w:t xml:space="preserve"> </w:t>
      </w:r>
      <w:r w:rsidR="000752F0">
        <w:rPr>
          <w:b/>
        </w:rPr>
        <w:t>Vinden van competenties:</w:t>
      </w:r>
      <w:r w:rsidR="00EB065A">
        <w:t xml:space="preserve"> theorie &amp; research</w:t>
      </w:r>
    </w:p>
    <w:p w14:paraId="1360E77B" w14:textId="52D5B5A8" w:rsidR="00EB065A" w:rsidRDefault="00BF12D5" w:rsidP="00EB065A">
      <w:pPr>
        <w:ind w:left="1418" w:hanging="1418"/>
      </w:pPr>
      <w:r>
        <w:t>15.15</w:t>
      </w:r>
      <w:r w:rsidR="000752F0">
        <w:tab/>
      </w:r>
      <w:r w:rsidR="000752F0">
        <w:tab/>
        <w:t xml:space="preserve">Oefening </w:t>
      </w:r>
      <w:r w:rsidR="00EB065A">
        <w:t xml:space="preserve">voor het </w:t>
      </w:r>
      <w:r w:rsidR="000752F0">
        <w:t xml:space="preserve">vinden van competenties </w:t>
      </w:r>
      <w:r w:rsidR="00204C1D">
        <w:br/>
        <w:t>Improvisatie: ‘Wat als de supervisant zegt...’</w:t>
      </w:r>
    </w:p>
    <w:p w14:paraId="079D152E" w14:textId="41A55899" w:rsidR="00EB065A" w:rsidRDefault="00BF12D5" w:rsidP="00EB065A">
      <w:pPr>
        <w:ind w:left="1418" w:hanging="1418"/>
      </w:pPr>
      <w:r>
        <w:t>15.45</w:t>
      </w:r>
      <w:r w:rsidR="000752F0">
        <w:tab/>
      </w:r>
      <w:r>
        <w:t>Oefening voor het vinden van uitzonderingen</w:t>
      </w:r>
      <w:r>
        <w:br/>
        <w:t>Positieve roddel</w:t>
      </w:r>
      <w:r w:rsidR="00680CC4">
        <w:t xml:space="preserve"> 1.</w:t>
      </w:r>
    </w:p>
    <w:p w14:paraId="483DE9FA" w14:textId="02FFE535" w:rsidR="000752F0" w:rsidRDefault="0073243A" w:rsidP="008872BB">
      <w:pPr>
        <w:ind w:left="1418" w:hanging="1418"/>
      </w:pPr>
      <w:r>
        <w:t>16.25</w:t>
      </w:r>
      <w:r w:rsidR="00EB065A">
        <w:tab/>
        <w:t>Huiswerk voor dag 2:</w:t>
      </w:r>
      <w:r w:rsidR="008872BB">
        <w:br/>
        <w:t xml:space="preserve">- </w:t>
      </w:r>
      <w:r w:rsidR="00EB065A">
        <w:t>Literatuur voor dag 2 lezen</w:t>
      </w:r>
      <w:r w:rsidR="00C34B0B">
        <w:br/>
      </w:r>
      <w:r w:rsidR="008872BB">
        <w:t xml:space="preserve">- </w:t>
      </w:r>
      <w:r w:rsidR="0089393A">
        <w:t>VIA Survey of Character Strengths</w:t>
      </w:r>
      <w:r w:rsidR="00C34B0B">
        <w:t xml:space="preserve"> (Krachtenvragenlijst</w:t>
      </w:r>
      <w:r w:rsidR="00680CC4">
        <w:t>: www.ivpp.nl</w:t>
      </w:r>
      <w:r w:rsidR="00C34B0B">
        <w:t>)</w:t>
      </w:r>
      <w:r w:rsidR="0089393A">
        <w:t xml:space="preserve"> invullen</w:t>
      </w:r>
      <w:r w:rsidR="00346E5F">
        <w:br/>
      </w:r>
      <w:r w:rsidR="0089393A">
        <w:t xml:space="preserve">- </w:t>
      </w:r>
      <w:r w:rsidR="00204C1D">
        <w:t xml:space="preserve">Casus </w:t>
      </w:r>
      <w:r w:rsidR="008024B4">
        <w:t>(zie uitleg eind draaiboek)</w:t>
      </w:r>
    </w:p>
    <w:p w14:paraId="671A5BAA" w14:textId="47EDF2FE" w:rsidR="00EB065A" w:rsidRDefault="0073243A" w:rsidP="00EB065A">
      <w:pPr>
        <w:ind w:left="1418" w:hanging="1418"/>
      </w:pPr>
      <w:r>
        <w:t>16.35</w:t>
      </w:r>
      <w:r w:rsidR="00EB065A">
        <w:t xml:space="preserve"> </w:t>
      </w:r>
      <w:r w:rsidR="00EB065A">
        <w:tab/>
      </w:r>
      <w:r w:rsidR="00C34B0B">
        <w:t>Training Evaluatie Schaal</w:t>
      </w:r>
    </w:p>
    <w:p w14:paraId="2B758948" w14:textId="117E930A" w:rsidR="00C34B0B" w:rsidRPr="000439C0" w:rsidRDefault="0073243A" w:rsidP="00EB065A">
      <w:pPr>
        <w:ind w:left="1418" w:hanging="1418"/>
      </w:pPr>
      <w:r>
        <w:t>16.45</w:t>
      </w:r>
      <w:r w:rsidR="00C34B0B">
        <w:tab/>
        <w:t>Eind dag 1</w:t>
      </w:r>
    </w:p>
    <w:p w14:paraId="793B7FBE" w14:textId="77777777" w:rsidR="00EB065A" w:rsidRPr="000439C0" w:rsidRDefault="00EB065A" w:rsidP="00EB065A">
      <w:pPr>
        <w:rPr>
          <w:b/>
          <w:sz w:val="32"/>
        </w:rPr>
      </w:pPr>
    </w:p>
    <w:p w14:paraId="018F152B" w14:textId="77777777" w:rsidR="00EE190B" w:rsidRDefault="00EE190B" w:rsidP="00EB065A"/>
    <w:p w14:paraId="692BBBC1" w14:textId="77777777" w:rsidR="00EE190B" w:rsidRDefault="00EE190B" w:rsidP="00EB065A"/>
    <w:p w14:paraId="08C6261D" w14:textId="77777777" w:rsidR="008872BB" w:rsidRDefault="008872BB" w:rsidP="00EB065A"/>
    <w:p w14:paraId="4901826E" w14:textId="77777777" w:rsidR="00C11D96" w:rsidRDefault="00C11D96">
      <w:r>
        <w:br w:type="page"/>
      </w:r>
    </w:p>
    <w:p w14:paraId="7AA086F1" w14:textId="254AFE10" w:rsidR="00EB065A" w:rsidRPr="000439C0" w:rsidRDefault="00EB065A" w:rsidP="00EB065A">
      <w:r>
        <w:lastRenderedPageBreak/>
        <w:t>Voorafgaand aan de tweede cursus</w:t>
      </w:r>
      <w:r w:rsidRPr="000439C0">
        <w:t>dag</w:t>
      </w:r>
      <w:r>
        <w:t xml:space="preserve"> w</w:t>
      </w:r>
      <w:r w:rsidR="008F03E3">
        <w:t>orden de deelnemers verzocht van</w:t>
      </w:r>
      <w:r>
        <w:t xml:space="preserve"> het boek </w:t>
      </w:r>
      <w:r w:rsidRPr="0072422B">
        <w:rPr>
          <w:i/>
        </w:rPr>
        <w:t xml:space="preserve">Positieve </w:t>
      </w:r>
      <w:r w:rsidR="006B7201">
        <w:rPr>
          <w:i/>
        </w:rPr>
        <w:t>supervisie en intervisie</w:t>
      </w:r>
      <w:r>
        <w:t xml:space="preserve"> </w:t>
      </w:r>
      <w:r w:rsidR="006B7201">
        <w:t xml:space="preserve">de </w:t>
      </w:r>
      <w:r>
        <w:t>hoofdstuk</w:t>
      </w:r>
      <w:r w:rsidR="006B7201">
        <w:t>ken</w:t>
      </w:r>
      <w:r>
        <w:t xml:space="preserve"> </w:t>
      </w:r>
      <w:r w:rsidR="00BB03D1">
        <w:t>5 t/m 8 te lezen (totaal 77</w:t>
      </w:r>
      <w:r>
        <w:t xml:space="preserve"> pagina’s).</w:t>
      </w:r>
    </w:p>
    <w:p w14:paraId="3308E4E1" w14:textId="77777777" w:rsidR="00837173" w:rsidRDefault="00837173" w:rsidP="00EB065A">
      <w:pPr>
        <w:rPr>
          <w:b/>
          <w:bCs/>
          <w:color w:val="31849B" w:themeColor="accent5" w:themeShade="BF"/>
          <w:sz w:val="32"/>
        </w:rPr>
      </w:pPr>
    </w:p>
    <w:p w14:paraId="0C716F6A" w14:textId="6E0D35EC" w:rsidR="00EB065A" w:rsidRPr="00D70FB4" w:rsidRDefault="009702D9" w:rsidP="00EB065A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  <w:sz w:val="32"/>
        </w:rPr>
        <w:t>DAG 2</w:t>
      </w:r>
    </w:p>
    <w:p w14:paraId="76CBE8FB" w14:textId="77777777" w:rsidR="00EB065A" w:rsidRDefault="00EB065A" w:rsidP="00EB065A"/>
    <w:p w14:paraId="07B5DD39" w14:textId="179ECDB8" w:rsidR="00EB065A" w:rsidRDefault="00EB065A" w:rsidP="00EB065A">
      <w:pPr>
        <w:ind w:left="1418" w:hanging="1418"/>
      </w:pPr>
      <w:r w:rsidRPr="000439C0">
        <w:t>09.30</w:t>
      </w:r>
      <w:r w:rsidRPr="000439C0">
        <w:tab/>
      </w:r>
      <w:r w:rsidRPr="000439C0">
        <w:tab/>
      </w:r>
      <w:r>
        <w:t>S</w:t>
      </w:r>
      <w:r w:rsidR="008872BB">
        <w:t xml:space="preserve">tart met oefening </w:t>
      </w:r>
      <w:r w:rsidR="00C34B0B">
        <w:t>‘tevreden’</w:t>
      </w:r>
      <w:r w:rsidR="008872BB">
        <w:t xml:space="preserve"> in subgroepen</w:t>
      </w:r>
      <w:r>
        <w:t xml:space="preserve"> </w:t>
      </w:r>
      <w:r w:rsidR="008872BB">
        <w:br/>
        <w:t>B</w:t>
      </w:r>
      <w:r>
        <w:t>espreken  huiswerk</w:t>
      </w:r>
      <w:r w:rsidR="00C34B0B">
        <w:t xml:space="preserve"> </w:t>
      </w:r>
      <w:r w:rsidR="006C5585">
        <w:t>en evaluaties dag 1</w:t>
      </w:r>
    </w:p>
    <w:p w14:paraId="66F486E2" w14:textId="5322BED3" w:rsidR="00EB065A" w:rsidRPr="008A5825" w:rsidRDefault="00EB065A" w:rsidP="00EB065A">
      <w:pPr>
        <w:ind w:left="1440" w:hanging="1440"/>
        <w:rPr>
          <w:i/>
        </w:rPr>
      </w:pPr>
      <w:r>
        <w:t>10.00</w:t>
      </w:r>
      <w:r>
        <w:tab/>
      </w:r>
      <w:r w:rsidR="00543D98">
        <w:rPr>
          <w:b/>
        </w:rPr>
        <w:t>Pijler 3. Werken aan vooruitgang</w:t>
      </w:r>
      <w:r w:rsidR="00543D98">
        <w:t>: theorie &amp; research</w:t>
      </w:r>
    </w:p>
    <w:p w14:paraId="4DE76843" w14:textId="4BC92F67" w:rsidR="00EB065A" w:rsidRDefault="00EB065A" w:rsidP="00EB065A">
      <w:pPr>
        <w:ind w:left="1440" w:hanging="1440"/>
      </w:pPr>
      <w:r>
        <w:t>10.30</w:t>
      </w:r>
      <w:r>
        <w:tab/>
      </w:r>
      <w:r w:rsidR="00BF12D5">
        <w:t xml:space="preserve">Oefening: </w:t>
      </w:r>
      <w:r w:rsidR="00C34B0B">
        <w:t>‘</w:t>
      </w:r>
      <w:r w:rsidR="00837173">
        <w:t xml:space="preserve"> je </w:t>
      </w:r>
      <w:r w:rsidR="00C34B0B">
        <w:t>moeilijkste casus’</w:t>
      </w:r>
      <w:r w:rsidR="00BF12D5">
        <w:br/>
      </w:r>
      <w:r w:rsidR="00CE6D66">
        <w:t>Demo en o</w:t>
      </w:r>
      <w:r w:rsidR="00BF12D5">
        <w:t xml:space="preserve">efening </w:t>
      </w:r>
      <w:r w:rsidR="008448D4">
        <w:t>werken aan vooruitgang</w:t>
      </w:r>
    </w:p>
    <w:p w14:paraId="4197BC37" w14:textId="11955355" w:rsidR="00EB065A" w:rsidRDefault="00680CC4" w:rsidP="00EB065A">
      <w:r>
        <w:t>11.15</w:t>
      </w:r>
      <w:r w:rsidR="00EB065A">
        <w:tab/>
      </w:r>
      <w:r w:rsidR="00EB065A">
        <w:tab/>
        <w:t>Pauze</w:t>
      </w:r>
    </w:p>
    <w:p w14:paraId="12E8D463" w14:textId="33FEA9E9" w:rsidR="00680CC4" w:rsidRDefault="00680CC4" w:rsidP="00680CC4">
      <w:pPr>
        <w:ind w:left="1418" w:hanging="1418"/>
      </w:pPr>
      <w:r>
        <w:t>11.30</w:t>
      </w:r>
      <w:r w:rsidR="00EB065A">
        <w:tab/>
      </w:r>
      <w:r>
        <w:t>Oefening: werken met schaalvragen (10 dingen die werken) in subgroepen</w:t>
      </w:r>
    </w:p>
    <w:p w14:paraId="2AA54B17" w14:textId="42F25E5D" w:rsidR="00EB065A" w:rsidRDefault="00680CC4" w:rsidP="00EB065A">
      <w:pPr>
        <w:ind w:left="1440" w:hanging="1440"/>
      </w:pPr>
      <w:r>
        <w:t>13.00</w:t>
      </w:r>
      <w:r w:rsidR="00EB065A">
        <w:tab/>
        <w:t>Lunch</w:t>
      </w:r>
    </w:p>
    <w:p w14:paraId="223E7B9D" w14:textId="0E8A48C2" w:rsidR="00EB065A" w:rsidRDefault="00680CC4" w:rsidP="009B7FF7">
      <w:pPr>
        <w:ind w:left="1440" w:hanging="1440"/>
      </w:pPr>
      <w:r>
        <w:t>13.4</w:t>
      </w:r>
      <w:r w:rsidR="0073243A">
        <w:t>5</w:t>
      </w:r>
      <w:r w:rsidR="00EB065A">
        <w:tab/>
      </w:r>
      <w:r w:rsidR="009B7FF7">
        <w:t>De samenwerking</w:t>
      </w:r>
      <w:r w:rsidR="00837173">
        <w:t>srelatie supervisor/supervisant</w:t>
      </w:r>
    </w:p>
    <w:p w14:paraId="5218E9BC" w14:textId="2E0FE675" w:rsidR="00EB065A" w:rsidRDefault="009B7FF7" w:rsidP="00EB065A">
      <w:pPr>
        <w:ind w:left="1440" w:hanging="1440"/>
      </w:pPr>
      <w:r>
        <w:t>14.15</w:t>
      </w:r>
      <w:r w:rsidR="00EB065A">
        <w:tab/>
      </w:r>
      <w:r w:rsidR="00837173">
        <w:t xml:space="preserve">Oefening met samenwerking </w:t>
      </w:r>
    </w:p>
    <w:p w14:paraId="20CBB7E0" w14:textId="23A917F4" w:rsidR="00EB065A" w:rsidRDefault="009B7FF7" w:rsidP="00EB065A">
      <w:pPr>
        <w:ind w:left="1440" w:hanging="1440"/>
      </w:pPr>
      <w:r>
        <w:t>14.45</w:t>
      </w:r>
      <w:r w:rsidR="00EB065A">
        <w:tab/>
        <w:t>Pauze</w:t>
      </w:r>
    </w:p>
    <w:p w14:paraId="0D43FB0B" w14:textId="5AD9599D" w:rsidR="00837173" w:rsidRDefault="009B7FF7" w:rsidP="008173F7">
      <w:pPr>
        <w:ind w:left="1440" w:hanging="1440"/>
      </w:pPr>
      <w:r>
        <w:t>15.00</w:t>
      </w:r>
      <w:r w:rsidR="00EB065A">
        <w:tab/>
      </w:r>
      <w:r w:rsidR="00CE6D66">
        <w:t>Bespreken VIA test</w:t>
      </w:r>
      <w:r w:rsidR="00680CC4">
        <w:t>/Krachtenvragenlijst</w:t>
      </w:r>
      <w:r w:rsidR="00CE6D66">
        <w:t xml:space="preserve"> en </w:t>
      </w:r>
      <w:r w:rsidR="00680CC4">
        <w:t xml:space="preserve">vergroten </w:t>
      </w:r>
      <w:r w:rsidR="00CE6D66">
        <w:t xml:space="preserve">flow </w:t>
      </w:r>
    </w:p>
    <w:p w14:paraId="46F32F29" w14:textId="002C6182" w:rsidR="00E510EC" w:rsidRDefault="00E510EC" w:rsidP="008173F7">
      <w:pPr>
        <w:ind w:left="1440" w:hanging="1440"/>
      </w:pPr>
      <w:r>
        <w:t>15.30</w:t>
      </w:r>
      <w:r w:rsidR="00EB065A">
        <w:tab/>
      </w:r>
      <w:r>
        <w:t xml:space="preserve">Het belang van feedback door de supervisant </w:t>
      </w:r>
      <w:r w:rsidR="00680CC4">
        <w:t>met supervisie evaluatie schaal</w:t>
      </w:r>
    </w:p>
    <w:p w14:paraId="0BF613C5" w14:textId="0093E70F" w:rsidR="00EB065A" w:rsidRDefault="00E510EC" w:rsidP="008173F7">
      <w:pPr>
        <w:ind w:left="1440" w:hanging="1440"/>
      </w:pPr>
      <w:r>
        <w:t>16.00</w:t>
      </w:r>
      <w:r>
        <w:tab/>
      </w:r>
      <w:r w:rsidR="00837173">
        <w:t>Improvisatie: ‘Wat als de supervisant zegt....’</w:t>
      </w:r>
      <w:r w:rsidR="00837173">
        <w:tab/>
      </w:r>
    </w:p>
    <w:p w14:paraId="7A612DC0" w14:textId="10EF6C21" w:rsidR="00EB065A" w:rsidRDefault="00E510EC" w:rsidP="00EB065A">
      <w:pPr>
        <w:ind w:left="1440" w:hanging="1440"/>
      </w:pPr>
      <w:r>
        <w:t>16.30</w:t>
      </w:r>
      <w:r w:rsidR="008448D4">
        <w:tab/>
      </w:r>
      <w:r w:rsidR="00781ED9">
        <w:t>Huiswerk voor dag 3:</w:t>
      </w:r>
    </w:p>
    <w:p w14:paraId="529CE34D" w14:textId="14B86DBC" w:rsidR="00781ED9" w:rsidRDefault="00781ED9" w:rsidP="00837173">
      <w:pPr>
        <w:ind w:left="1440"/>
      </w:pPr>
      <w:r>
        <w:t>- Literatuur dag 3</w:t>
      </w:r>
      <w:r w:rsidR="00981F49">
        <w:t xml:space="preserve"> lezen</w:t>
      </w:r>
      <w:r>
        <w:br/>
        <w:t>- Handout Positieve Psychologie oefeningen lezen</w:t>
      </w:r>
      <w:r>
        <w:br/>
        <w:t>- Casus (zie uitleg eind draaiboek)</w:t>
      </w:r>
    </w:p>
    <w:p w14:paraId="3F2D60AE" w14:textId="01D40E75" w:rsidR="00C34B0B" w:rsidRDefault="00981F49" w:rsidP="00781ED9">
      <w:pPr>
        <w:ind w:left="1440" w:hanging="1440"/>
      </w:pPr>
      <w:r>
        <w:t>16.35</w:t>
      </w:r>
      <w:r w:rsidR="00781ED9">
        <w:tab/>
      </w:r>
      <w:r w:rsidR="00C90839">
        <w:t>T</w:t>
      </w:r>
      <w:r w:rsidR="007631E2">
        <w:t xml:space="preserve">raining </w:t>
      </w:r>
      <w:r w:rsidR="00C90839">
        <w:t>E</w:t>
      </w:r>
      <w:r w:rsidR="007631E2">
        <w:t xml:space="preserve">valuatie </w:t>
      </w:r>
      <w:r w:rsidR="00EB065A">
        <w:t>S</w:t>
      </w:r>
      <w:r w:rsidR="007631E2">
        <w:t>chaal</w:t>
      </w:r>
    </w:p>
    <w:p w14:paraId="14498694" w14:textId="078747DC" w:rsidR="00EB065A" w:rsidRDefault="00981F49" w:rsidP="00EB065A">
      <w:pPr>
        <w:ind w:left="1440" w:hanging="1440"/>
      </w:pPr>
      <w:r>
        <w:t>16.45</w:t>
      </w:r>
      <w:r w:rsidR="00EB065A">
        <w:t xml:space="preserve"> </w:t>
      </w:r>
      <w:r w:rsidR="00EB065A">
        <w:tab/>
        <w:t>Eind dag 2</w:t>
      </w:r>
    </w:p>
    <w:p w14:paraId="63BCA8DD" w14:textId="77777777" w:rsidR="00EB065A" w:rsidRDefault="00EB065A" w:rsidP="00EB065A">
      <w:pPr>
        <w:ind w:left="1440" w:hanging="1440"/>
      </w:pPr>
    </w:p>
    <w:p w14:paraId="0B48EFB4" w14:textId="77777777" w:rsidR="00C34B0B" w:rsidRDefault="00C34B0B" w:rsidP="008024B4">
      <w:pPr>
        <w:ind w:left="1440" w:hanging="1440"/>
        <w:rPr>
          <w:b/>
        </w:rPr>
      </w:pPr>
    </w:p>
    <w:p w14:paraId="082080EB" w14:textId="77777777" w:rsidR="00C34B0B" w:rsidRDefault="00C34B0B" w:rsidP="008024B4">
      <w:pPr>
        <w:ind w:left="1440" w:hanging="1440"/>
        <w:rPr>
          <w:b/>
        </w:rPr>
      </w:pPr>
    </w:p>
    <w:p w14:paraId="0E87F9B4" w14:textId="77777777" w:rsidR="00781ED9" w:rsidRDefault="00781ED9" w:rsidP="00C34B0B"/>
    <w:p w14:paraId="43645198" w14:textId="77777777" w:rsidR="00837173" w:rsidRDefault="00837173" w:rsidP="00C34B0B"/>
    <w:p w14:paraId="52C8C14F" w14:textId="758A4D92" w:rsidR="00C34B0B" w:rsidRPr="000439C0" w:rsidRDefault="00C34B0B" w:rsidP="00C34B0B">
      <w:r>
        <w:lastRenderedPageBreak/>
        <w:t>Voorafgaand aan de derde cursus</w:t>
      </w:r>
      <w:r w:rsidRPr="000439C0">
        <w:t>dag</w:t>
      </w:r>
      <w:r>
        <w:t xml:space="preserve"> worden de deelnemers verzocht van het boek </w:t>
      </w:r>
      <w:r w:rsidRPr="0072422B">
        <w:rPr>
          <w:i/>
        </w:rPr>
        <w:t xml:space="preserve">Positieve </w:t>
      </w:r>
      <w:r>
        <w:rPr>
          <w:i/>
        </w:rPr>
        <w:t>supervisie en intervisie</w:t>
      </w:r>
      <w:r>
        <w:t xml:space="preserve"> de hoofdstukken 9 t/m 12 te lezen (totaal  37 pagina’s).</w:t>
      </w:r>
    </w:p>
    <w:p w14:paraId="6D573CEF" w14:textId="77777777" w:rsidR="00C34B0B" w:rsidRDefault="00C34B0B" w:rsidP="00C34B0B">
      <w:pPr>
        <w:rPr>
          <w:b/>
          <w:bCs/>
          <w:color w:val="31849B" w:themeColor="accent5" w:themeShade="BF"/>
          <w:sz w:val="32"/>
        </w:rPr>
      </w:pPr>
    </w:p>
    <w:p w14:paraId="6520BA7D" w14:textId="1DB8A726" w:rsidR="00C34B0B" w:rsidRPr="00D70FB4" w:rsidRDefault="00C34B0B" w:rsidP="00C34B0B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  <w:sz w:val="32"/>
        </w:rPr>
        <w:t>DAG 3</w:t>
      </w:r>
    </w:p>
    <w:p w14:paraId="61FE7782" w14:textId="77777777" w:rsidR="00C34B0B" w:rsidRDefault="00C34B0B" w:rsidP="008024B4">
      <w:pPr>
        <w:ind w:left="1440" w:hanging="1440"/>
        <w:rPr>
          <w:b/>
        </w:rPr>
      </w:pPr>
    </w:p>
    <w:p w14:paraId="5D2E9A64" w14:textId="6274537E" w:rsidR="00837173" w:rsidRDefault="00837173" w:rsidP="008024B4">
      <w:pPr>
        <w:ind w:left="1440" w:hanging="1440"/>
      </w:pPr>
      <w:r>
        <w:t>09.30</w:t>
      </w:r>
      <w:r>
        <w:tab/>
        <w:t xml:space="preserve">Start met </w:t>
      </w:r>
      <w:r w:rsidR="00992568">
        <w:t>‘competentiecertificaat’</w:t>
      </w:r>
      <w:r>
        <w:t xml:space="preserve"> in subgroepen</w:t>
      </w:r>
      <w:r>
        <w:br/>
        <w:t>Bespreken huiswerk en evaluaties dag 2</w:t>
      </w:r>
    </w:p>
    <w:p w14:paraId="110ABE4C" w14:textId="760134FD" w:rsidR="00837173" w:rsidRDefault="00837173" w:rsidP="008024B4">
      <w:pPr>
        <w:ind w:left="1440" w:hanging="1440"/>
      </w:pPr>
      <w:r>
        <w:t>10.30</w:t>
      </w:r>
      <w:r w:rsidRPr="00837173">
        <w:t xml:space="preserve"> </w:t>
      </w:r>
      <w:r>
        <w:tab/>
        <w:t>Verdere aandachtspunten in supervisie</w:t>
      </w:r>
    </w:p>
    <w:p w14:paraId="0A2629E3" w14:textId="43C3DBEF" w:rsidR="00837173" w:rsidRDefault="00837173" w:rsidP="008024B4">
      <w:pPr>
        <w:ind w:left="1440" w:hanging="1440"/>
      </w:pPr>
      <w:r>
        <w:t>11.00</w:t>
      </w:r>
      <w:r>
        <w:tab/>
        <w:t>Pauze</w:t>
      </w:r>
    </w:p>
    <w:p w14:paraId="74E66CCA" w14:textId="77777777" w:rsidR="00680CC4" w:rsidRDefault="00837173" w:rsidP="00680CC4">
      <w:pPr>
        <w:ind w:left="1440" w:hanging="1440"/>
      </w:pPr>
      <w:r>
        <w:t>11.15</w:t>
      </w:r>
      <w:r w:rsidRPr="00837173">
        <w:t xml:space="preserve"> </w:t>
      </w:r>
      <w:r>
        <w:tab/>
      </w:r>
      <w:r w:rsidR="00680CC4" w:rsidRPr="00543D98">
        <w:rPr>
          <w:b/>
        </w:rPr>
        <w:t>Pijler 4</w:t>
      </w:r>
      <w:r w:rsidR="00680CC4">
        <w:rPr>
          <w:b/>
        </w:rPr>
        <w:t>.</w:t>
      </w:r>
      <w:r w:rsidR="00680CC4">
        <w:t xml:space="preserve"> </w:t>
      </w:r>
      <w:r w:rsidR="00680CC4">
        <w:rPr>
          <w:b/>
        </w:rPr>
        <w:t>Reflectie</w:t>
      </w:r>
      <w:r w:rsidR="00680CC4">
        <w:t>: theorie &amp; research</w:t>
      </w:r>
    </w:p>
    <w:p w14:paraId="19C27E77" w14:textId="29CC6F28" w:rsidR="00837173" w:rsidRDefault="00680CC4" w:rsidP="00680CC4">
      <w:pPr>
        <w:ind w:left="1440" w:hanging="22"/>
      </w:pPr>
      <w:r>
        <w:t>Oefening in toepassingen voor reflectie: je beste sessie</w:t>
      </w:r>
    </w:p>
    <w:p w14:paraId="57F1F311" w14:textId="66D5017E" w:rsidR="00837173" w:rsidRDefault="00837173" w:rsidP="00837173">
      <w:pPr>
        <w:ind w:left="1418" w:hanging="1418"/>
      </w:pPr>
      <w:r>
        <w:t>12.00</w:t>
      </w:r>
      <w:r w:rsidRPr="00837173">
        <w:t xml:space="preserve"> </w:t>
      </w:r>
      <w:r>
        <w:tab/>
        <w:t>Bespreken casus (huiswerkopdracht)</w:t>
      </w:r>
      <w:r w:rsidR="00680CC4">
        <w:br/>
        <w:t>In twee teams ‘lastige’ uitspraken bespreken</w:t>
      </w:r>
    </w:p>
    <w:p w14:paraId="5DB2E01B" w14:textId="69BDB116" w:rsidR="00837173" w:rsidRDefault="00680CC4" w:rsidP="00837173">
      <w:pPr>
        <w:ind w:left="1418" w:hanging="1418"/>
      </w:pPr>
      <w:r>
        <w:t>13.00</w:t>
      </w:r>
      <w:r w:rsidR="0073243A">
        <w:t xml:space="preserve"> </w:t>
      </w:r>
      <w:r w:rsidR="0073243A">
        <w:tab/>
        <w:t>Lunch</w:t>
      </w:r>
    </w:p>
    <w:p w14:paraId="775073FE" w14:textId="78C2E8EA" w:rsidR="00992568" w:rsidRDefault="00680CC4" w:rsidP="00992568">
      <w:pPr>
        <w:ind w:left="1418" w:hanging="1418"/>
      </w:pPr>
      <w:r>
        <w:t>13.4</w:t>
      </w:r>
      <w:r w:rsidR="00992568">
        <w:t>5</w:t>
      </w:r>
      <w:r w:rsidR="00992568">
        <w:tab/>
        <w:t>Improvisatie: ‘Wat als de supervisant zegt...’; inbreng eigen casuïstiek</w:t>
      </w:r>
    </w:p>
    <w:p w14:paraId="4D30048E" w14:textId="241EE7E5" w:rsidR="00992568" w:rsidRDefault="00992568" w:rsidP="00992568">
      <w:pPr>
        <w:ind w:left="1440" w:hanging="1440"/>
      </w:pPr>
      <w:r>
        <w:t>14.15</w:t>
      </w:r>
      <w:r w:rsidRPr="00992568">
        <w:t xml:space="preserve"> </w:t>
      </w:r>
      <w:r>
        <w:tab/>
        <w:t>Bespreken vragenlijst voor supervisoren in 2-tallen (zie boek Bijlage 7).</w:t>
      </w:r>
    </w:p>
    <w:p w14:paraId="2A875043" w14:textId="06928F40" w:rsidR="00992568" w:rsidRDefault="00992568" w:rsidP="00992568">
      <w:pPr>
        <w:ind w:left="1440" w:hanging="1440"/>
      </w:pPr>
      <w:r>
        <w:t>15.00</w:t>
      </w:r>
      <w:r>
        <w:tab/>
        <w:t>Pauze</w:t>
      </w:r>
    </w:p>
    <w:p w14:paraId="4F8816B2" w14:textId="14A72880" w:rsidR="00992568" w:rsidRDefault="00992568" w:rsidP="00992568">
      <w:pPr>
        <w:ind w:left="1440" w:hanging="1440"/>
      </w:pPr>
      <w:r>
        <w:t>15.15</w:t>
      </w:r>
      <w:r w:rsidRPr="00992568">
        <w:t xml:space="preserve"> </w:t>
      </w:r>
      <w:r>
        <w:tab/>
      </w:r>
      <w:r w:rsidR="00EE210B">
        <w:t>Hoe p</w:t>
      </w:r>
      <w:r>
        <w:t xml:space="preserve">ositieve supervisie/intervisie (meer) toe te passen: evt. met </w:t>
      </w:r>
      <w:r w:rsidR="005A6257">
        <w:t>‘</w:t>
      </w:r>
      <w:r>
        <w:t>schaalwandelen</w:t>
      </w:r>
      <w:r w:rsidR="005A6257">
        <w:t>’</w:t>
      </w:r>
      <w:r w:rsidR="00680CC4">
        <w:t xml:space="preserve"> en positieve roddel 2.</w:t>
      </w:r>
    </w:p>
    <w:p w14:paraId="3157A07A" w14:textId="6BC9754A" w:rsidR="00992568" w:rsidRDefault="00992568" w:rsidP="00992568">
      <w:pPr>
        <w:ind w:left="1440" w:hanging="1440"/>
      </w:pPr>
      <w:r>
        <w:t>16.15</w:t>
      </w:r>
      <w:r>
        <w:tab/>
      </w:r>
      <w:r w:rsidR="00837173">
        <w:t>Terugkomen op eigen doelformulering</w:t>
      </w:r>
      <w:r>
        <w:t xml:space="preserve"> van dag 1</w:t>
      </w:r>
      <w:r w:rsidR="00680CC4">
        <w:t>: Wat neem je mee?</w:t>
      </w:r>
    </w:p>
    <w:p w14:paraId="4CE93B05" w14:textId="6A0CEB9E" w:rsidR="00C34B0B" w:rsidRDefault="00992568" w:rsidP="00992568">
      <w:pPr>
        <w:ind w:left="1440" w:hanging="1440"/>
      </w:pPr>
      <w:r>
        <w:t>16.35</w:t>
      </w:r>
      <w:r>
        <w:tab/>
      </w:r>
      <w:r w:rsidR="00837173">
        <w:t xml:space="preserve">Training </w:t>
      </w:r>
      <w:r w:rsidR="00837173" w:rsidRPr="00837173">
        <w:t>Evaluatie</w:t>
      </w:r>
      <w:r w:rsidR="00837173">
        <w:t xml:space="preserve"> Schaal gehele cursus</w:t>
      </w:r>
    </w:p>
    <w:p w14:paraId="73E05689" w14:textId="0064B45E" w:rsidR="00992568" w:rsidRPr="00837173" w:rsidRDefault="00992568" w:rsidP="00992568">
      <w:pPr>
        <w:ind w:left="1440" w:hanging="1440"/>
      </w:pPr>
      <w:r>
        <w:t>16.45</w:t>
      </w:r>
      <w:r>
        <w:tab/>
        <w:t>Eind dag 3</w:t>
      </w:r>
    </w:p>
    <w:p w14:paraId="2A8A01C3" w14:textId="77777777" w:rsidR="00C34B0B" w:rsidRDefault="00C34B0B" w:rsidP="008024B4">
      <w:pPr>
        <w:ind w:left="1440" w:hanging="1440"/>
        <w:rPr>
          <w:b/>
        </w:rPr>
      </w:pPr>
    </w:p>
    <w:p w14:paraId="22F14D25" w14:textId="77777777" w:rsidR="00C34B0B" w:rsidRDefault="00C34B0B" w:rsidP="00680CC4">
      <w:pPr>
        <w:rPr>
          <w:b/>
        </w:rPr>
      </w:pPr>
    </w:p>
    <w:p w14:paraId="2D0E69ED" w14:textId="2944C9BB" w:rsidR="008024B4" w:rsidRPr="004C3B4E" w:rsidRDefault="00680CC4" w:rsidP="008024B4">
      <w:pPr>
        <w:ind w:left="1440" w:hanging="1440"/>
        <w:rPr>
          <w:b/>
        </w:rPr>
      </w:pPr>
      <w:r>
        <w:rPr>
          <w:b/>
        </w:rPr>
        <w:t>Casus</w:t>
      </w:r>
    </w:p>
    <w:p w14:paraId="6ECF4735" w14:textId="55A7B9BC" w:rsidR="00680CC4" w:rsidRDefault="008024B4">
      <w:pPr>
        <w:rPr>
          <w:rFonts w:eastAsia="Times New Roman"/>
        </w:rPr>
      </w:pPr>
      <w:r>
        <w:rPr>
          <w:rFonts w:eastAsia="Times New Roman"/>
        </w:rPr>
        <w:t xml:space="preserve">Deelnemers wordt gevraagd </w:t>
      </w:r>
      <w:del w:id="0" w:author="Reijnen, Anouk" w:date="2018-03-05T12:24:00Z">
        <w:r w:rsidDel="005C72DF">
          <w:rPr>
            <w:rFonts w:eastAsia="Times New Roman"/>
          </w:rPr>
          <w:delText xml:space="preserve">voor de </w:delText>
        </w:r>
        <w:r w:rsidR="00837173" w:rsidDel="005C72DF">
          <w:rPr>
            <w:rFonts w:eastAsia="Times New Roman"/>
          </w:rPr>
          <w:delText>derde</w:delText>
        </w:r>
        <w:r w:rsidDel="005C72DF">
          <w:rPr>
            <w:rFonts w:eastAsia="Times New Roman"/>
          </w:rPr>
          <w:delText xml:space="preserve"> cursusdag </w:delText>
        </w:r>
      </w:del>
      <w:r>
        <w:rPr>
          <w:rFonts w:eastAsia="Times New Roman"/>
        </w:rPr>
        <w:t xml:space="preserve">per email </w:t>
      </w:r>
      <w:r w:rsidR="008C3D3D">
        <w:rPr>
          <w:rFonts w:eastAsia="Times New Roman"/>
        </w:rPr>
        <w:t xml:space="preserve">een casus van maximaal </w:t>
      </w:r>
      <w:r w:rsidR="000C11D5">
        <w:rPr>
          <w:rFonts w:eastAsia="Times New Roman"/>
        </w:rPr>
        <w:t>2</w:t>
      </w:r>
      <w:r>
        <w:rPr>
          <w:rFonts w:eastAsia="Times New Roman"/>
        </w:rPr>
        <w:t xml:space="preserve"> A4 in te leveren</w:t>
      </w:r>
      <w:r w:rsidR="008C3D3D">
        <w:rPr>
          <w:rFonts w:eastAsia="Times New Roman"/>
        </w:rPr>
        <w:t>,</w:t>
      </w:r>
      <w:r>
        <w:rPr>
          <w:rFonts w:eastAsia="Times New Roman"/>
        </w:rPr>
        <w:t xml:space="preserve"> waarin zij aan de hand van de bestudeerde literatuur en de stof van de eerste </w:t>
      </w:r>
      <w:r w:rsidR="00837173">
        <w:rPr>
          <w:rFonts w:eastAsia="Times New Roman"/>
        </w:rPr>
        <w:t xml:space="preserve">twee </w:t>
      </w:r>
      <w:r>
        <w:rPr>
          <w:rFonts w:eastAsia="Times New Roman"/>
        </w:rPr>
        <w:t>cursusdag</w:t>
      </w:r>
      <w:r w:rsidR="00837173">
        <w:rPr>
          <w:rFonts w:eastAsia="Times New Roman"/>
        </w:rPr>
        <w:t>en</w:t>
      </w:r>
      <w:r>
        <w:rPr>
          <w:rFonts w:eastAsia="Times New Roman"/>
        </w:rPr>
        <w:t xml:space="preserve"> beschrijven hoe zij </w:t>
      </w:r>
      <w:r w:rsidR="00A51B47">
        <w:rPr>
          <w:rFonts w:eastAsia="Times New Roman"/>
        </w:rPr>
        <w:t xml:space="preserve">één of meerdere toepassingen van </w:t>
      </w:r>
      <w:r>
        <w:rPr>
          <w:rFonts w:eastAsia="Times New Roman"/>
        </w:rPr>
        <w:t xml:space="preserve">de Positieve </w:t>
      </w:r>
      <w:r w:rsidR="00A51B47">
        <w:rPr>
          <w:rFonts w:eastAsia="Times New Roman"/>
        </w:rPr>
        <w:t>Supervisie en Intervisie</w:t>
      </w:r>
      <w:r>
        <w:rPr>
          <w:rFonts w:eastAsia="Times New Roman"/>
        </w:rPr>
        <w:t xml:space="preserve"> hebben ingezet. </w:t>
      </w:r>
      <w:r w:rsidR="00837173">
        <w:rPr>
          <w:rFonts w:eastAsia="Times New Roman"/>
        </w:rPr>
        <w:t>Graag ook een korte reflectie.</w:t>
      </w:r>
      <w:r>
        <w:rPr>
          <w:rFonts w:eastAsia="Times New Roman"/>
        </w:rPr>
        <w:br/>
        <w:t xml:space="preserve">De casus </w:t>
      </w:r>
      <w:r w:rsidR="00680CC4">
        <w:rPr>
          <w:rFonts w:eastAsia="Times New Roman"/>
        </w:rPr>
        <w:t xml:space="preserve">is onderdeel van de toetsing en </w:t>
      </w:r>
      <w:r>
        <w:rPr>
          <w:rFonts w:eastAsia="Times New Roman"/>
        </w:rPr>
        <w:t xml:space="preserve">wordt beoordeeld door de docent. </w:t>
      </w:r>
      <w:r>
        <w:rPr>
          <w:rFonts w:eastAsia="Times New Roman"/>
        </w:rPr>
        <w:br/>
      </w:r>
    </w:p>
    <w:p w14:paraId="42896C59" w14:textId="27F100C9" w:rsidR="008024B4" w:rsidRPr="008024B4" w:rsidRDefault="00A51B47">
      <w:pPr>
        <w:rPr>
          <w:rFonts w:eastAsia="Times New Roman"/>
        </w:rPr>
      </w:pPr>
      <w:bookmarkStart w:id="1" w:name="_GoBack"/>
      <w:bookmarkEnd w:id="1"/>
      <w:del w:id="2" w:author="Reijnen, Anouk" w:date="2018-03-05T12:24:00Z">
        <w:r w:rsidDel="005C72DF">
          <w:rPr>
            <w:rFonts w:eastAsia="Times New Roman"/>
          </w:rPr>
          <w:delText xml:space="preserve">Uiterste inleverdatum: </w:delText>
        </w:r>
        <w:r w:rsidR="009702D9" w:rsidDel="005C72DF">
          <w:rPr>
            <w:rFonts w:eastAsia="Times New Roman"/>
          </w:rPr>
          <w:delText>1 week voor de laatste bijeenkomst</w:delText>
        </w:r>
        <w:r w:rsidR="00A00425" w:rsidDel="005C72DF">
          <w:rPr>
            <w:rFonts w:eastAsia="Times New Roman"/>
          </w:rPr>
          <w:delText xml:space="preserve"> </w:delText>
        </w:r>
        <w:r w:rsidR="008024B4" w:rsidDel="005C72DF">
          <w:rPr>
            <w:rFonts w:eastAsia="Times New Roman"/>
          </w:rPr>
          <w:delText xml:space="preserve">(eerder mag ook </w:delText>
        </w:r>
        <w:r w:rsidR="008024B4" w:rsidRPr="0023626A" w:rsidDel="005C72DF">
          <w:rPr>
            <w:rFonts w:eastAsia="Times New Roman"/>
          </w:rPr>
          <w:sym w:font="Wingdings" w:char="F04A"/>
        </w:r>
        <w:r w:rsidR="008024B4" w:rsidDel="005C72DF">
          <w:rPr>
            <w:rFonts w:eastAsia="Times New Roman"/>
          </w:rPr>
          <w:delText>)</w:delText>
        </w:r>
        <w:r w:rsidR="008024B4" w:rsidDel="005C72DF">
          <w:rPr>
            <w:rFonts w:eastAsia="Times New Roman"/>
          </w:rPr>
          <w:br/>
          <w:delText xml:space="preserve">Email </w:delText>
        </w:r>
        <w:r w:rsidR="00BB2117" w:rsidDel="005C72DF">
          <w:rPr>
            <w:rFonts w:eastAsia="Times New Roman"/>
          </w:rPr>
          <w:delText xml:space="preserve">je casus in Word </w:delText>
        </w:r>
        <w:r w:rsidR="008024B4" w:rsidDel="005C72DF">
          <w:rPr>
            <w:rFonts w:eastAsia="Times New Roman"/>
          </w:rPr>
          <w:delText>naar: solutions@fredrikebannink.com</w:delText>
        </w:r>
      </w:del>
    </w:p>
    <w:sectPr w:rsidR="008024B4" w:rsidRPr="008024B4" w:rsidSect="00106D0C">
      <w:footerReference w:type="even" r:id="rId10"/>
      <w:footerReference w:type="default" r:id="rId11"/>
      <w:pgSz w:w="11900" w:h="16840"/>
      <w:pgMar w:top="1440" w:right="1418" w:bottom="144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B605" w14:textId="77777777" w:rsidR="000C11D5" w:rsidRDefault="000C11D5">
      <w:pPr>
        <w:spacing w:after="0"/>
      </w:pPr>
      <w:r>
        <w:separator/>
      </w:r>
    </w:p>
  </w:endnote>
  <w:endnote w:type="continuationSeparator" w:id="0">
    <w:p w14:paraId="07519DFF" w14:textId="77777777" w:rsidR="000C11D5" w:rsidRDefault="000C1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7B7A" w14:textId="77777777" w:rsidR="000C11D5" w:rsidRDefault="000C11D5" w:rsidP="00D70FB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E90F9FE" w14:textId="77777777" w:rsidR="000C11D5" w:rsidRDefault="000C11D5" w:rsidP="00D70FB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797B" w14:textId="7B3287FB" w:rsidR="000C11D5" w:rsidRDefault="000C11D5" w:rsidP="00D70FB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72DF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28AB180F" w14:textId="77777777" w:rsidR="000C11D5" w:rsidRDefault="000C11D5" w:rsidP="00D70FB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0F0A" w14:textId="77777777" w:rsidR="000C11D5" w:rsidRDefault="000C11D5">
      <w:pPr>
        <w:spacing w:after="0"/>
      </w:pPr>
      <w:r>
        <w:separator/>
      </w:r>
    </w:p>
  </w:footnote>
  <w:footnote w:type="continuationSeparator" w:id="0">
    <w:p w14:paraId="6FBCC5F6" w14:textId="77777777" w:rsidR="000C11D5" w:rsidRDefault="000C11D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jnen, Anouk">
    <w15:presenceInfo w15:providerId="AD" w15:userId="S-1-5-21-3079101762-3557080693-3209006424-2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A"/>
    <w:rsid w:val="00003FC7"/>
    <w:rsid w:val="00063D30"/>
    <w:rsid w:val="000752F0"/>
    <w:rsid w:val="000C11D5"/>
    <w:rsid w:val="000F7D3F"/>
    <w:rsid w:val="00106D0C"/>
    <w:rsid w:val="00194C8D"/>
    <w:rsid w:val="00204C1D"/>
    <w:rsid w:val="00346E5F"/>
    <w:rsid w:val="00350231"/>
    <w:rsid w:val="0038366F"/>
    <w:rsid w:val="00535F41"/>
    <w:rsid w:val="00543D98"/>
    <w:rsid w:val="005A6257"/>
    <w:rsid w:val="005B5CA5"/>
    <w:rsid w:val="005C72DF"/>
    <w:rsid w:val="00680CC4"/>
    <w:rsid w:val="006B7201"/>
    <w:rsid w:val="006C5585"/>
    <w:rsid w:val="007262D8"/>
    <w:rsid w:val="0073243A"/>
    <w:rsid w:val="007631E2"/>
    <w:rsid w:val="00781ED9"/>
    <w:rsid w:val="007D043B"/>
    <w:rsid w:val="008024B4"/>
    <w:rsid w:val="00805A72"/>
    <w:rsid w:val="008173F7"/>
    <w:rsid w:val="00837173"/>
    <w:rsid w:val="008448D4"/>
    <w:rsid w:val="00865CDB"/>
    <w:rsid w:val="008872BB"/>
    <w:rsid w:val="0089393A"/>
    <w:rsid w:val="008C3D3D"/>
    <w:rsid w:val="008F03E3"/>
    <w:rsid w:val="00922CF2"/>
    <w:rsid w:val="0093022C"/>
    <w:rsid w:val="009702D9"/>
    <w:rsid w:val="00981F49"/>
    <w:rsid w:val="00992568"/>
    <w:rsid w:val="009B7FF7"/>
    <w:rsid w:val="009D30B3"/>
    <w:rsid w:val="00A00425"/>
    <w:rsid w:val="00A10916"/>
    <w:rsid w:val="00A15776"/>
    <w:rsid w:val="00A51B47"/>
    <w:rsid w:val="00B056E9"/>
    <w:rsid w:val="00B532FB"/>
    <w:rsid w:val="00B67360"/>
    <w:rsid w:val="00BA5E51"/>
    <w:rsid w:val="00BB03D1"/>
    <w:rsid w:val="00BB2117"/>
    <w:rsid w:val="00BD30E8"/>
    <w:rsid w:val="00BF12D5"/>
    <w:rsid w:val="00C11D96"/>
    <w:rsid w:val="00C155A4"/>
    <w:rsid w:val="00C34B0B"/>
    <w:rsid w:val="00C7380E"/>
    <w:rsid w:val="00C90839"/>
    <w:rsid w:val="00CE6D66"/>
    <w:rsid w:val="00D102F8"/>
    <w:rsid w:val="00D65CE8"/>
    <w:rsid w:val="00D70FB4"/>
    <w:rsid w:val="00D91FF1"/>
    <w:rsid w:val="00E510EC"/>
    <w:rsid w:val="00EB065A"/>
    <w:rsid w:val="00EE190B"/>
    <w:rsid w:val="00EE210B"/>
    <w:rsid w:val="00F66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DCE99"/>
  <w15:docId w15:val="{5C5B42F7-B1CE-45B2-B594-6D11FF5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065A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B065A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65A"/>
    <w:rPr>
      <w:rFonts w:ascii="Cambria" w:eastAsia="Cambria" w:hAnsi="Cambria" w:cs="Times New Roman"/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EB065A"/>
  </w:style>
  <w:style w:type="paragraph" w:styleId="Ballontekst">
    <w:name w:val="Balloon Text"/>
    <w:basedOn w:val="Standaard"/>
    <w:link w:val="BallontekstChar"/>
    <w:uiPriority w:val="99"/>
    <w:semiHidden/>
    <w:unhideWhenUsed/>
    <w:rsid w:val="00EB06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65A"/>
    <w:rPr>
      <w:rFonts w:ascii="Lucida Grande" w:eastAsia="Cambria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C11D9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06D0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06D0C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@gitp.nl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gitp-pao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drikebannin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Praktijk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Fredrike Bannink</dc:creator>
  <cp:lastModifiedBy>Reijnen, Anouk</cp:lastModifiedBy>
  <cp:revision>2</cp:revision>
  <dcterms:created xsi:type="dcterms:W3CDTF">2018-03-05T11:25:00Z</dcterms:created>
  <dcterms:modified xsi:type="dcterms:W3CDTF">2018-03-05T11:25:00Z</dcterms:modified>
</cp:coreProperties>
</file>